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FB" w:rsidRPr="00357243" w:rsidRDefault="002C63FB" w:rsidP="002C63FB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357243">
            <w:rPr>
              <w:rFonts w:ascii="Arial" w:hAnsi="Arial" w:cs="Arial"/>
              <w:sz w:val="22"/>
              <w:szCs w:val="22"/>
            </w:rPr>
            <w:t>TORCH</w:t>
          </w:r>
        </w:smartTag>
        <w:r w:rsidRPr="0035724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357243">
            <w:rPr>
              <w:rFonts w:ascii="Arial" w:hAnsi="Arial" w:cs="Arial"/>
              <w:sz w:val="22"/>
              <w:szCs w:val="22"/>
            </w:rPr>
            <w:t>LAKE</w:t>
          </w:r>
        </w:smartTag>
        <w:r w:rsidRPr="0035724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357243">
            <w:rPr>
              <w:rFonts w:ascii="Arial" w:hAnsi="Arial" w:cs="Arial"/>
              <w:sz w:val="22"/>
              <w:szCs w:val="22"/>
            </w:rPr>
            <w:t>TOWNSHIP</w:t>
          </w:r>
        </w:smartTag>
      </w:smartTag>
    </w:p>
    <w:p w:rsidR="002C63FB" w:rsidRPr="00357243" w:rsidRDefault="002C63FB" w:rsidP="002C63FB">
      <w:pPr>
        <w:jc w:val="center"/>
        <w:rPr>
          <w:rFonts w:ascii="Arial" w:hAnsi="Arial" w:cs="Arial"/>
          <w:sz w:val="22"/>
          <w:szCs w:val="22"/>
        </w:rPr>
      </w:pPr>
      <w:r w:rsidRPr="00357243">
        <w:rPr>
          <w:rFonts w:ascii="Arial" w:hAnsi="Arial" w:cs="Arial"/>
          <w:sz w:val="22"/>
          <w:szCs w:val="22"/>
        </w:rPr>
        <w:t>ANTRIM COUNTY, MICHIGAN</w:t>
      </w:r>
    </w:p>
    <w:p w:rsidR="002C63FB" w:rsidRPr="00357243" w:rsidRDefault="002C63FB" w:rsidP="002C63FB">
      <w:pPr>
        <w:jc w:val="center"/>
        <w:rPr>
          <w:rFonts w:ascii="Arial" w:hAnsi="Arial" w:cs="Arial"/>
          <w:sz w:val="22"/>
          <w:szCs w:val="22"/>
        </w:rPr>
      </w:pPr>
    </w:p>
    <w:p w:rsidR="002C63FB" w:rsidRPr="00357243" w:rsidRDefault="002C63FB" w:rsidP="002C63FB">
      <w:pPr>
        <w:jc w:val="center"/>
        <w:rPr>
          <w:rFonts w:ascii="Arial" w:hAnsi="Arial" w:cs="Arial"/>
          <w:sz w:val="22"/>
          <w:szCs w:val="22"/>
        </w:rPr>
      </w:pPr>
    </w:p>
    <w:p w:rsidR="00025144" w:rsidRDefault="0076169D" w:rsidP="002C63FB">
      <w:pPr>
        <w:rPr>
          <w:ins w:id="0" w:author="Chris Olsen" w:date="2016-01-25T22:28:00Z"/>
          <w:rFonts w:ascii="Arial" w:hAnsi="Arial" w:cs="Arial"/>
          <w:sz w:val="22"/>
          <w:szCs w:val="22"/>
        </w:rPr>
      </w:pPr>
      <w:ins w:id="1" w:author="clerk" w:date="2016-03-21T10:58:00Z">
        <w:r>
          <w:rPr>
            <w:rFonts w:ascii="Arial" w:hAnsi="Arial" w:cs="Arial"/>
            <w:sz w:val="22"/>
            <w:szCs w:val="22"/>
          </w:rPr>
          <w:t xml:space="preserve">APPROVED </w:t>
        </w:r>
      </w:ins>
      <w:del w:id="2" w:author="clerk" w:date="2016-03-21T10:58:00Z">
        <w:r w:rsidR="00A05713" w:rsidDel="0076169D">
          <w:rPr>
            <w:rFonts w:ascii="Arial" w:hAnsi="Arial" w:cs="Arial"/>
            <w:sz w:val="22"/>
            <w:szCs w:val="22"/>
          </w:rPr>
          <w:delText>Draft</w:delText>
        </w:r>
      </w:del>
      <w:r w:rsidR="00A05713">
        <w:rPr>
          <w:rFonts w:ascii="Arial" w:hAnsi="Arial" w:cs="Arial"/>
          <w:sz w:val="22"/>
          <w:szCs w:val="22"/>
        </w:rPr>
        <w:t xml:space="preserve"> Minutes </w:t>
      </w:r>
      <w:r w:rsidR="002C63FB" w:rsidRPr="00357243">
        <w:rPr>
          <w:rFonts w:ascii="Arial" w:hAnsi="Arial" w:cs="Arial"/>
          <w:sz w:val="22"/>
          <w:szCs w:val="22"/>
        </w:rPr>
        <w:t>Planning Commission Meeting</w:t>
      </w:r>
      <w:ins w:id="3" w:author="clerk" w:date="2016-03-21T10:58:00Z">
        <w:r>
          <w:rPr>
            <w:rFonts w:ascii="Arial" w:hAnsi="Arial" w:cs="Arial"/>
            <w:sz w:val="22"/>
            <w:szCs w:val="22"/>
          </w:rPr>
          <w:t xml:space="preserve"> 5-0 AS PREPARED</w:t>
        </w:r>
      </w:ins>
    </w:p>
    <w:p w:rsidR="00CE386A" w:rsidRDefault="00025144" w:rsidP="002C63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19, 2016</w:t>
      </w:r>
      <w:r w:rsidR="00AE0584">
        <w:rPr>
          <w:rFonts w:ascii="Arial" w:hAnsi="Arial" w:cs="Arial"/>
          <w:sz w:val="22"/>
          <w:szCs w:val="22"/>
        </w:rPr>
        <w:t xml:space="preserve"> </w:t>
      </w:r>
    </w:p>
    <w:p w:rsidR="002C63FB" w:rsidRPr="00357243" w:rsidRDefault="002C63FB" w:rsidP="002C63FB">
      <w:pPr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357243">
            <w:rPr>
              <w:rFonts w:ascii="Arial" w:hAnsi="Arial" w:cs="Arial"/>
              <w:sz w:val="22"/>
              <w:szCs w:val="22"/>
            </w:rPr>
            <w:t>Community</w:t>
          </w:r>
        </w:smartTag>
        <w:r w:rsidRPr="0035724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357243">
            <w:rPr>
              <w:rFonts w:ascii="Arial" w:hAnsi="Arial" w:cs="Arial"/>
              <w:sz w:val="22"/>
              <w:szCs w:val="22"/>
            </w:rPr>
            <w:t>Service</w:t>
          </w:r>
        </w:smartTag>
        <w:r w:rsidRPr="0035724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357243">
            <w:rPr>
              <w:rFonts w:ascii="Arial" w:hAnsi="Arial" w:cs="Arial"/>
              <w:sz w:val="22"/>
              <w:szCs w:val="22"/>
            </w:rPr>
            <w:t>Building</w:t>
          </w:r>
        </w:smartTag>
      </w:smartTag>
    </w:p>
    <w:p w:rsidR="002C63FB" w:rsidRPr="00357243" w:rsidRDefault="002C63FB" w:rsidP="002C63FB">
      <w:pPr>
        <w:rPr>
          <w:rFonts w:ascii="Arial" w:hAnsi="Arial" w:cs="Arial"/>
          <w:sz w:val="22"/>
          <w:szCs w:val="22"/>
        </w:rPr>
      </w:pPr>
      <w:r w:rsidRPr="00357243">
        <w:rPr>
          <w:rFonts w:ascii="Arial" w:hAnsi="Arial" w:cs="Arial"/>
          <w:sz w:val="22"/>
          <w:szCs w:val="22"/>
        </w:rPr>
        <w:t>Torch Lake Township</w:t>
      </w:r>
    </w:p>
    <w:p w:rsidR="002C63FB" w:rsidRPr="00357243" w:rsidRDefault="002C63FB" w:rsidP="002C63FB">
      <w:pPr>
        <w:rPr>
          <w:rFonts w:ascii="Arial" w:hAnsi="Arial" w:cs="Arial"/>
          <w:sz w:val="22"/>
          <w:szCs w:val="22"/>
        </w:rPr>
      </w:pPr>
    </w:p>
    <w:p w:rsidR="00A05713" w:rsidRDefault="00C02BD7" w:rsidP="002C63FB">
      <w:pPr>
        <w:rPr>
          <w:rFonts w:ascii="Arial" w:hAnsi="Arial" w:cs="Arial"/>
          <w:sz w:val="22"/>
          <w:szCs w:val="22"/>
        </w:rPr>
      </w:pPr>
      <w:r w:rsidRPr="00357243">
        <w:rPr>
          <w:rFonts w:ascii="Arial" w:hAnsi="Arial" w:cs="Arial"/>
          <w:sz w:val="22"/>
          <w:szCs w:val="22"/>
        </w:rPr>
        <w:t>Present:</w:t>
      </w:r>
      <w:r w:rsidRPr="00357243">
        <w:rPr>
          <w:rFonts w:ascii="Arial" w:hAnsi="Arial" w:cs="Arial"/>
          <w:sz w:val="22"/>
          <w:szCs w:val="22"/>
        </w:rPr>
        <w:tab/>
      </w:r>
      <w:r w:rsidR="00A05713">
        <w:rPr>
          <w:rFonts w:ascii="Arial" w:hAnsi="Arial" w:cs="Arial"/>
          <w:sz w:val="22"/>
          <w:szCs w:val="22"/>
        </w:rPr>
        <w:t>Kulka,</w:t>
      </w:r>
      <w:r w:rsidR="00025144">
        <w:rPr>
          <w:rFonts w:ascii="Arial" w:hAnsi="Arial" w:cs="Arial"/>
          <w:sz w:val="22"/>
          <w:szCs w:val="22"/>
        </w:rPr>
        <w:t xml:space="preserve"> King,</w:t>
      </w:r>
      <w:r w:rsidR="00A05713">
        <w:rPr>
          <w:rFonts w:ascii="Arial" w:hAnsi="Arial" w:cs="Arial"/>
          <w:sz w:val="22"/>
          <w:szCs w:val="22"/>
        </w:rPr>
        <w:t xml:space="preserve"> Walworth, Jorgensen, Schoenherr</w:t>
      </w:r>
    </w:p>
    <w:p w:rsidR="00025144" w:rsidRDefault="00025144" w:rsidP="002C63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Absent:</w:t>
      </w:r>
      <w:r>
        <w:rPr>
          <w:rFonts w:ascii="Arial" w:hAnsi="Arial" w:cs="Arial"/>
          <w:sz w:val="22"/>
          <w:szCs w:val="22"/>
        </w:rPr>
        <w:tab/>
        <w:t>Goossen, Bretz</w:t>
      </w:r>
    </w:p>
    <w:p w:rsidR="000573B4" w:rsidRDefault="002C63FB" w:rsidP="002C63FB">
      <w:pPr>
        <w:rPr>
          <w:rFonts w:ascii="Arial" w:hAnsi="Arial" w:cs="Arial"/>
          <w:sz w:val="22"/>
          <w:szCs w:val="22"/>
        </w:rPr>
      </w:pPr>
      <w:r w:rsidRPr="00357243">
        <w:rPr>
          <w:rFonts w:ascii="Arial" w:hAnsi="Arial" w:cs="Arial"/>
          <w:sz w:val="22"/>
          <w:szCs w:val="22"/>
        </w:rPr>
        <w:t>Others:</w:t>
      </w:r>
      <w:r w:rsidRPr="00357243">
        <w:rPr>
          <w:rFonts w:ascii="Arial" w:hAnsi="Arial" w:cs="Arial"/>
          <w:sz w:val="22"/>
          <w:szCs w:val="22"/>
        </w:rPr>
        <w:tab/>
        <w:t>Olsen</w:t>
      </w:r>
      <w:r w:rsidR="00025144">
        <w:rPr>
          <w:rFonts w:ascii="Arial" w:hAnsi="Arial" w:cs="Arial"/>
          <w:sz w:val="22"/>
          <w:szCs w:val="22"/>
        </w:rPr>
        <w:t>, Grobbel</w:t>
      </w:r>
    </w:p>
    <w:p w:rsidR="00F30C70" w:rsidRDefault="002C63FB" w:rsidP="002C63FB">
      <w:pPr>
        <w:rPr>
          <w:rFonts w:ascii="Arial" w:hAnsi="Arial" w:cs="Arial"/>
          <w:sz w:val="22"/>
          <w:szCs w:val="22"/>
        </w:rPr>
      </w:pPr>
      <w:r w:rsidRPr="00357243">
        <w:rPr>
          <w:rFonts w:ascii="Arial" w:hAnsi="Arial" w:cs="Arial"/>
          <w:sz w:val="22"/>
          <w:szCs w:val="22"/>
        </w:rPr>
        <w:t>Audience:</w:t>
      </w:r>
      <w:r w:rsidRPr="00357243">
        <w:rPr>
          <w:rFonts w:ascii="Arial" w:hAnsi="Arial" w:cs="Arial"/>
          <w:sz w:val="22"/>
          <w:szCs w:val="22"/>
        </w:rPr>
        <w:tab/>
      </w:r>
      <w:r w:rsidR="00754E0F">
        <w:rPr>
          <w:rFonts w:ascii="Arial" w:hAnsi="Arial" w:cs="Arial"/>
          <w:sz w:val="22"/>
          <w:szCs w:val="22"/>
        </w:rPr>
        <w:t>Martel</w:t>
      </w:r>
      <w:r w:rsidR="00025144">
        <w:rPr>
          <w:rFonts w:ascii="Arial" w:hAnsi="Arial" w:cs="Arial"/>
          <w:sz w:val="22"/>
          <w:szCs w:val="22"/>
        </w:rPr>
        <w:t>, Spencer</w:t>
      </w:r>
    </w:p>
    <w:p w:rsidR="00DE1B0E" w:rsidRDefault="00DE1B0E" w:rsidP="00DE1B0E">
      <w:pPr>
        <w:ind w:left="720"/>
        <w:rPr>
          <w:rFonts w:ascii="Arial" w:hAnsi="Arial" w:cs="Arial"/>
          <w:sz w:val="22"/>
          <w:szCs w:val="22"/>
        </w:rPr>
      </w:pPr>
    </w:p>
    <w:p w:rsidR="00095EB0" w:rsidRDefault="00A05713" w:rsidP="00095E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E1B0E">
        <w:rPr>
          <w:rFonts w:ascii="Arial" w:hAnsi="Arial" w:cs="Arial"/>
          <w:sz w:val="22"/>
          <w:szCs w:val="22"/>
        </w:rPr>
        <w:t>.</w:t>
      </w:r>
      <w:r w:rsidR="00DE1B0E">
        <w:rPr>
          <w:rFonts w:ascii="Arial" w:hAnsi="Arial" w:cs="Arial"/>
          <w:sz w:val="22"/>
          <w:szCs w:val="22"/>
        </w:rPr>
        <w:tab/>
      </w:r>
      <w:r w:rsidR="002C63FB" w:rsidRPr="00357243">
        <w:rPr>
          <w:rFonts w:ascii="Arial" w:hAnsi="Arial" w:cs="Arial"/>
          <w:sz w:val="22"/>
          <w:szCs w:val="22"/>
        </w:rPr>
        <w:t>Meeting was called to order at 7:</w:t>
      </w:r>
      <w:r>
        <w:rPr>
          <w:rFonts w:ascii="Arial" w:hAnsi="Arial" w:cs="Arial"/>
          <w:sz w:val="22"/>
          <w:szCs w:val="22"/>
        </w:rPr>
        <w:t>3</w:t>
      </w:r>
      <w:r w:rsidR="00025144">
        <w:rPr>
          <w:rFonts w:ascii="Arial" w:hAnsi="Arial" w:cs="Arial"/>
          <w:sz w:val="22"/>
          <w:szCs w:val="22"/>
        </w:rPr>
        <w:t>3</w:t>
      </w:r>
      <w:r w:rsidR="002C63FB" w:rsidRPr="00357243">
        <w:rPr>
          <w:rFonts w:ascii="Arial" w:hAnsi="Arial" w:cs="Arial"/>
          <w:sz w:val="22"/>
          <w:szCs w:val="22"/>
        </w:rPr>
        <w:t xml:space="preserve"> p.m.</w:t>
      </w:r>
    </w:p>
    <w:p w:rsidR="001A6767" w:rsidRDefault="001A6767" w:rsidP="00095EB0">
      <w:pPr>
        <w:rPr>
          <w:rFonts w:ascii="Arial" w:hAnsi="Arial" w:cs="Arial"/>
          <w:sz w:val="22"/>
          <w:szCs w:val="22"/>
        </w:rPr>
      </w:pPr>
    </w:p>
    <w:p w:rsidR="007C3503" w:rsidRDefault="00A05713" w:rsidP="00F30C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1A6767">
        <w:rPr>
          <w:rFonts w:ascii="Arial" w:hAnsi="Arial" w:cs="Arial"/>
          <w:sz w:val="22"/>
          <w:szCs w:val="22"/>
        </w:rPr>
        <w:t>.</w:t>
      </w:r>
      <w:r w:rsidR="001A6767">
        <w:rPr>
          <w:rFonts w:ascii="Arial" w:hAnsi="Arial" w:cs="Arial"/>
          <w:sz w:val="22"/>
          <w:szCs w:val="22"/>
        </w:rPr>
        <w:tab/>
      </w:r>
      <w:r w:rsidR="007C3503" w:rsidRPr="007C3503">
        <w:rPr>
          <w:rFonts w:ascii="Arial" w:hAnsi="Arial" w:cs="Arial"/>
          <w:b/>
          <w:sz w:val="22"/>
          <w:szCs w:val="22"/>
        </w:rPr>
        <w:t>Consideration of Agenda</w:t>
      </w:r>
      <w:r w:rsidR="007C3503">
        <w:rPr>
          <w:rFonts w:ascii="Arial" w:hAnsi="Arial" w:cs="Arial"/>
          <w:sz w:val="22"/>
          <w:szCs w:val="22"/>
        </w:rPr>
        <w:t>:</w:t>
      </w:r>
    </w:p>
    <w:p w:rsidR="00CE386A" w:rsidRDefault="00025144" w:rsidP="007C350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to accept agenda by King, seconded by Jorgensen, passed 5-0</w:t>
      </w:r>
      <w:r w:rsidR="00A05713">
        <w:rPr>
          <w:rFonts w:ascii="Arial" w:hAnsi="Arial" w:cs="Arial"/>
          <w:sz w:val="22"/>
          <w:szCs w:val="22"/>
        </w:rPr>
        <w:t>.</w:t>
      </w:r>
    </w:p>
    <w:p w:rsidR="00A05713" w:rsidRDefault="00A05713" w:rsidP="007C3503">
      <w:pPr>
        <w:ind w:left="720"/>
        <w:rPr>
          <w:rFonts w:ascii="Arial" w:hAnsi="Arial" w:cs="Arial"/>
          <w:sz w:val="22"/>
          <w:szCs w:val="22"/>
        </w:rPr>
      </w:pPr>
    </w:p>
    <w:p w:rsidR="002C63FB" w:rsidRPr="00357243" w:rsidRDefault="00A05713" w:rsidP="002C63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C3503">
        <w:rPr>
          <w:rFonts w:ascii="Arial" w:hAnsi="Arial" w:cs="Arial"/>
          <w:sz w:val="22"/>
          <w:szCs w:val="22"/>
        </w:rPr>
        <w:t>.</w:t>
      </w:r>
      <w:r w:rsidR="007C3503">
        <w:rPr>
          <w:rFonts w:ascii="Arial" w:hAnsi="Arial" w:cs="Arial"/>
          <w:sz w:val="22"/>
          <w:szCs w:val="22"/>
        </w:rPr>
        <w:tab/>
      </w:r>
      <w:r w:rsidR="002C63FB" w:rsidRPr="00357243">
        <w:rPr>
          <w:rFonts w:ascii="Arial" w:hAnsi="Arial" w:cs="Arial"/>
          <w:b/>
          <w:sz w:val="22"/>
          <w:szCs w:val="22"/>
        </w:rPr>
        <w:t>Correspondence, Meetings, Training, Announcements, etc.</w:t>
      </w:r>
      <w:r w:rsidR="007A5E27" w:rsidRPr="00357243">
        <w:rPr>
          <w:rFonts w:ascii="Arial" w:hAnsi="Arial" w:cs="Arial"/>
          <w:b/>
          <w:sz w:val="22"/>
          <w:szCs w:val="22"/>
        </w:rPr>
        <w:t>:</w:t>
      </w:r>
    </w:p>
    <w:p w:rsidR="00DE1B0E" w:rsidRDefault="005F4DCE" w:rsidP="00CE386A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None</w:t>
      </w:r>
      <w:r w:rsidR="00DE1B0E">
        <w:rPr>
          <w:rFonts w:ascii="Arial" w:hAnsi="Arial" w:cs="Arial"/>
          <w:sz w:val="22"/>
          <w:szCs w:val="22"/>
        </w:rPr>
        <w:t>.</w:t>
      </w:r>
      <w:proofErr w:type="gramEnd"/>
    </w:p>
    <w:p w:rsidR="00CE386A" w:rsidRDefault="00CE386A" w:rsidP="00CE386A">
      <w:pPr>
        <w:ind w:left="720"/>
        <w:rPr>
          <w:rFonts w:ascii="Arial" w:hAnsi="Arial" w:cs="Arial"/>
          <w:sz w:val="22"/>
          <w:szCs w:val="22"/>
        </w:rPr>
      </w:pPr>
    </w:p>
    <w:p w:rsidR="002670BD" w:rsidRDefault="00A05713" w:rsidP="007C35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27222">
        <w:rPr>
          <w:rFonts w:ascii="Arial" w:hAnsi="Arial" w:cs="Arial"/>
          <w:sz w:val="22"/>
          <w:szCs w:val="22"/>
        </w:rPr>
        <w:t>.</w:t>
      </w:r>
      <w:r w:rsidR="00627222">
        <w:rPr>
          <w:rFonts w:ascii="Arial" w:hAnsi="Arial" w:cs="Arial"/>
          <w:b/>
          <w:sz w:val="22"/>
          <w:szCs w:val="22"/>
        </w:rPr>
        <w:tab/>
      </w:r>
      <w:r w:rsidR="002C63FB" w:rsidRPr="00357243">
        <w:rPr>
          <w:rFonts w:ascii="Arial" w:hAnsi="Arial" w:cs="Arial"/>
          <w:b/>
          <w:sz w:val="22"/>
          <w:szCs w:val="22"/>
        </w:rPr>
        <w:t xml:space="preserve">Approval of Minutes, </w:t>
      </w:r>
      <w:r w:rsidR="00025144">
        <w:rPr>
          <w:rFonts w:ascii="Arial" w:hAnsi="Arial" w:cs="Arial"/>
          <w:b/>
          <w:sz w:val="22"/>
          <w:szCs w:val="22"/>
        </w:rPr>
        <w:t>December 8</w:t>
      </w:r>
      <w:r w:rsidR="005F4DCE">
        <w:rPr>
          <w:rFonts w:ascii="Arial" w:hAnsi="Arial" w:cs="Arial"/>
          <w:b/>
          <w:sz w:val="22"/>
          <w:szCs w:val="22"/>
        </w:rPr>
        <w:t>,</w:t>
      </w:r>
      <w:r w:rsidR="001A6767">
        <w:rPr>
          <w:rFonts w:ascii="Arial" w:hAnsi="Arial" w:cs="Arial"/>
          <w:b/>
          <w:sz w:val="22"/>
          <w:szCs w:val="22"/>
        </w:rPr>
        <w:t xml:space="preserve"> </w:t>
      </w:r>
      <w:r w:rsidR="008E1452">
        <w:rPr>
          <w:rFonts w:ascii="Arial" w:hAnsi="Arial" w:cs="Arial"/>
          <w:b/>
          <w:sz w:val="22"/>
          <w:szCs w:val="22"/>
        </w:rPr>
        <w:t>201</w:t>
      </w:r>
      <w:r w:rsidR="00056CD6">
        <w:rPr>
          <w:rFonts w:ascii="Arial" w:hAnsi="Arial" w:cs="Arial"/>
          <w:b/>
          <w:sz w:val="22"/>
          <w:szCs w:val="22"/>
        </w:rPr>
        <w:t>5</w:t>
      </w:r>
      <w:r w:rsidR="008E1452">
        <w:rPr>
          <w:rFonts w:ascii="Arial" w:hAnsi="Arial" w:cs="Arial"/>
          <w:b/>
          <w:sz w:val="22"/>
          <w:szCs w:val="22"/>
        </w:rPr>
        <w:t>:</w:t>
      </w:r>
    </w:p>
    <w:p w:rsidR="008E1452" w:rsidRDefault="008E1452" w:rsidP="002C63F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 to approve </w:t>
      </w:r>
      <w:r w:rsidR="00025144">
        <w:rPr>
          <w:rFonts w:ascii="Arial" w:hAnsi="Arial" w:cs="Arial"/>
          <w:sz w:val="22"/>
          <w:szCs w:val="22"/>
        </w:rPr>
        <w:t>December 8</w:t>
      </w:r>
      <w:r w:rsidR="001A6767">
        <w:rPr>
          <w:rFonts w:ascii="Arial" w:hAnsi="Arial" w:cs="Arial"/>
          <w:sz w:val="22"/>
          <w:szCs w:val="22"/>
        </w:rPr>
        <w:t xml:space="preserve"> </w:t>
      </w:r>
      <w:r w:rsidR="00056CD6">
        <w:rPr>
          <w:rFonts w:ascii="Arial" w:hAnsi="Arial" w:cs="Arial"/>
          <w:sz w:val="22"/>
          <w:szCs w:val="22"/>
        </w:rPr>
        <w:t>mi</w:t>
      </w:r>
      <w:r>
        <w:rPr>
          <w:rFonts w:ascii="Arial" w:hAnsi="Arial" w:cs="Arial"/>
          <w:sz w:val="22"/>
          <w:szCs w:val="22"/>
        </w:rPr>
        <w:t>nutes</w:t>
      </w:r>
      <w:r w:rsidR="00451A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by </w:t>
      </w:r>
      <w:r w:rsidR="00451A00">
        <w:rPr>
          <w:rFonts w:ascii="Arial" w:hAnsi="Arial" w:cs="Arial"/>
          <w:sz w:val="22"/>
          <w:szCs w:val="22"/>
        </w:rPr>
        <w:t>Kulka</w:t>
      </w:r>
      <w:r w:rsidR="00F30C70">
        <w:rPr>
          <w:rFonts w:ascii="Arial" w:hAnsi="Arial" w:cs="Arial"/>
          <w:sz w:val="22"/>
          <w:szCs w:val="22"/>
        </w:rPr>
        <w:t xml:space="preserve">, seconded by </w:t>
      </w:r>
      <w:r w:rsidR="00025144">
        <w:rPr>
          <w:rFonts w:ascii="Arial" w:hAnsi="Arial" w:cs="Arial"/>
          <w:sz w:val="22"/>
          <w:szCs w:val="22"/>
        </w:rPr>
        <w:t xml:space="preserve">Schoenherr, </w:t>
      </w:r>
      <w:r w:rsidR="00F30C70">
        <w:rPr>
          <w:rFonts w:ascii="Arial" w:hAnsi="Arial" w:cs="Arial"/>
          <w:sz w:val="22"/>
          <w:szCs w:val="22"/>
        </w:rPr>
        <w:t xml:space="preserve">passed </w:t>
      </w:r>
      <w:r w:rsidR="00025144">
        <w:rPr>
          <w:rFonts w:ascii="Arial" w:hAnsi="Arial" w:cs="Arial"/>
          <w:sz w:val="22"/>
          <w:szCs w:val="22"/>
        </w:rPr>
        <w:t>4</w:t>
      </w:r>
      <w:r w:rsidR="00F30C70">
        <w:rPr>
          <w:rFonts w:ascii="Arial" w:hAnsi="Arial" w:cs="Arial"/>
          <w:sz w:val="22"/>
          <w:szCs w:val="22"/>
        </w:rPr>
        <w:t>-0</w:t>
      </w:r>
      <w:r w:rsidR="00025144">
        <w:rPr>
          <w:rFonts w:ascii="Arial" w:hAnsi="Arial" w:cs="Arial"/>
          <w:sz w:val="22"/>
          <w:szCs w:val="22"/>
        </w:rPr>
        <w:t>, with King abstaining</w:t>
      </w:r>
      <w:r w:rsidR="00F30C70">
        <w:rPr>
          <w:rFonts w:ascii="Arial" w:hAnsi="Arial" w:cs="Arial"/>
          <w:sz w:val="22"/>
          <w:szCs w:val="22"/>
        </w:rPr>
        <w:t>.</w:t>
      </w:r>
      <w:r w:rsidR="00627222">
        <w:rPr>
          <w:rFonts w:ascii="Arial" w:hAnsi="Arial" w:cs="Arial"/>
          <w:sz w:val="22"/>
          <w:szCs w:val="22"/>
        </w:rPr>
        <w:t xml:space="preserve">  </w:t>
      </w:r>
    </w:p>
    <w:p w:rsidR="00D409A8" w:rsidRPr="00357243" w:rsidRDefault="008E1452" w:rsidP="002C63FB">
      <w:pPr>
        <w:ind w:left="720"/>
        <w:rPr>
          <w:rFonts w:ascii="Arial" w:hAnsi="Arial" w:cs="Arial"/>
          <w:sz w:val="22"/>
          <w:szCs w:val="22"/>
        </w:rPr>
      </w:pPr>
      <w:r w:rsidRPr="00357243">
        <w:rPr>
          <w:rFonts w:ascii="Arial" w:hAnsi="Arial" w:cs="Arial"/>
          <w:sz w:val="22"/>
          <w:szCs w:val="22"/>
        </w:rPr>
        <w:t xml:space="preserve"> </w:t>
      </w:r>
    </w:p>
    <w:p w:rsidR="00254EED" w:rsidRPr="00357243" w:rsidRDefault="00451A00" w:rsidP="00D409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409A8">
        <w:rPr>
          <w:rFonts w:ascii="Arial" w:hAnsi="Arial" w:cs="Arial"/>
          <w:sz w:val="22"/>
          <w:szCs w:val="22"/>
        </w:rPr>
        <w:t>.</w:t>
      </w:r>
      <w:r w:rsidR="00D409A8">
        <w:rPr>
          <w:rFonts w:ascii="Arial" w:hAnsi="Arial" w:cs="Arial"/>
          <w:sz w:val="22"/>
          <w:szCs w:val="22"/>
        </w:rPr>
        <w:tab/>
      </w:r>
      <w:r w:rsidR="00254EED" w:rsidRPr="00357243">
        <w:rPr>
          <w:rFonts w:ascii="Arial" w:hAnsi="Arial" w:cs="Arial"/>
          <w:b/>
          <w:sz w:val="22"/>
          <w:szCs w:val="22"/>
        </w:rPr>
        <w:t xml:space="preserve">Concerns of the Public other than Agenda </w:t>
      </w:r>
      <w:r w:rsidR="00285250">
        <w:rPr>
          <w:rFonts w:ascii="Arial" w:hAnsi="Arial" w:cs="Arial"/>
          <w:b/>
          <w:sz w:val="22"/>
          <w:szCs w:val="22"/>
        </w:rPr>
        <w:t>I</w:t>
      </w:r>
      <w:r w:rsidR="00254EED" w:rsidRPr="00357243">
        <w:rPr>
          <w:rFonts w:ascii="Arial" w:hAnsi="Arial" w:cs="Arial"/>
          <w:b/>
          <w:sz w:val="22"/>
          <w:szCs w:val="22"/>
        </w:rPr>
        <w:t>tems:</w:t>
      </w:r>
    </w:p>
    <w:p w:rsidR="00285250" w:rsidRDefault="00451A00" w:rsidP="005F4DCE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None.</w:t>
      </w:r>
      <w:proofErr w:type="gramEnd"/>
    </w:p>
    <w:p w:rsidR="00285250" w:rsidRDefault="00285250" w:rsidP="00285250">
      <w:pPr>
        <w:ind w:left="720"/>
        <w:rPr>
          <w:rFonts w:ascii="Arial" w:hAnsi="Arial" w:cs="Arial"/>
          <w:sz w:val="22"/>
          <w:szCs w:val="22"/>
        </w:rPr>
      </w:pPr>
    </w:p>
    <w:p w:rsidR="005D505B" w:rsidRDefault="00025144" w:rsidP="005D50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066EAB">
        <w:rPr>
          <w:rFonts w:ascii="Arial" w:hAnsi="Arial" w:cs="Arial"/>
          <w:sz w:val="22"/>
          <w:szCs w:val="22"/>
        </w:rPr>
        <w:t>.</w:t>
      </w:r>
      <w:r w:rsidR="00066EAB">
        <w:rPr>
          <w:rFonts w:ascii="Arial" w:hAnsi="Arial" w:cs="Arial"/>
          <w:sz w:val="22"/>
          <w:szCs w:val="22"/>
        </w:rPr>
        <w:tab/>
      </w:r>
      <w:r w:rsidR="00E87BAC">
        <w:rPr>
          <w:rFonts w:ascii="Arial" w:hAnsi="Arial" w:cs="Arial"/>
          <w:b/>
          <w:sz w:val="22"/>
          <w:szCs w:val="22"/>
        </w:rPr>
        <w:t>Continued Discussion of Issues Related to Decks, Structures, Etc.</w:t>
      </w:r>
      <w:r w:rsidR="005D505B">
        <w:rPr>
          <w:rFonts w:ascii="Arial" w:hAnsi="Arial" w:cs="Arial"/>
          <w:b/>
          <w:sz w:val="22"/>
          <w:szCs w:val="22"/>
        </w:rPr>
        <w:t>:</w:t>
      </w:r>
    </w:p>
    <w:p w:rsidR="00025144" w:rsidRDefault="00025144" w:rsidP="00E87BA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Walworth met with Josh Vey in regards to identifying the final objective on decks and structures.  Walworth wrote a document with objective as follows:</w:t>
      </w:r>
    </w:p>
    <w:p w:rsidR="000146CA" w:rsidRDefault="000146CA" w:rsidP="00E87BAC">
      <w:pPr>
        <w:ind w:left="720"/>
        <w:rPr>
          <w:rFonts w:ascii="Arial" w:hAnsi="Arial" w:cs="Arial"/>
          <w:i/>
          <w:sz w:val="22"/>
          <w:szCs w:val="22"/>
        </w:rPr>
      </w:pPr>
    </w:p>
    <w:p w:rsidR="00025144" w:rsidRDefault="00025144" w:rsidP="00E87BAC">
      <w:pPr>
        <w:ind w:left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To permit certain additional structures in the front and rear set back areas that enhance the use of the property without conflict with the general desire to not obscure the views </w:t>
      </w:r>
      <w:r w:rsidR="000146CA">
        <w:rPr>
          <w:rFonts w:ascii="Arial" w:hAnsi="Arial" w:cs="Arial"/>
          <w:i/>
          <w:sz w:val="22"/>
          <w:szCs w:val="22"/>
        </w:rPr>
        <w:t>through the property or skyward.</w:t>
      </w:r>
    </w:p>
    <w:p w:rsidR="000146CA" w:rsidRPr="000146CA" w:rsidRDefault="000146CA" w:rsidP="00E87BAC">
      <w:pPr>
        <w:ind w:left="720"/>
        <w:rPr>
          <w:rFonts w:ascii="Arial" w:hAnsi="Arial" w:cs="Arial"/>
          <w:sz w:val="22"/>
          <w:szCs w:val="22"/>
        </w:rPr>
      </w:pPr>
    </w:p>
    <w:p w:rsidR="000146CA" w:rsidRDefault="000146CA" w:rsidP="00E87BAC">
      <w:pPr>
        <w:numPr>
          <w:ilvl w:val="0"/>
          <w:numId w:val="35"/>
        </w:numPr>
        <w:tabs>
          <w:tab w:val="clear" w:pos="1440"/>
          <w:tab w:val="num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Grobbel said that zoning allows for decks on all sides, except in </w:t>
      </w:r>
      <w:proofErr w:type="spellStart"/>
      <w:r>
        <w:rPr>
          <w:rFonts w:ascii="Arial" w:hAnsi="Arial" w:cs="Arial"/>
          <w:sz w:val="22"/>
          <w:szCs w:val="22"/>
        </w:rPr>
        <w:t>set backs</w:t>
      </w:r>
      <w:proofErr w:type="spellEnd"/>
      <w:r>
        <w:rPr>
          <w:rFonts w:ascii="Arial" w:hAnsi="Arial" w:cs="Arial"/>
          <w:sz w:val="22"/>
          <w:szCs w:val="22"/>
        </w:rPr>
        <w:t xml:space="preserve">.  </w:t>
      </w:r>
      <w:r w:rsidR="00DA22CD">
        <w:rPr>
          <w:rFonts w:ascii="Arial" w:hAnsi="Arial" w:cs="Arial"/>
          <w:sz w:val="22"/>
          <w:szCs w:val="22"/>
        </w:rPr>
        <w:t>According to DEQ rules related to decks in a wetland, a</w:t>
      </w:r>
      <w:r>
        <w:rPr>
          <w:rFonts w:ascii="Arial" w:hAnsi="Arial" w:cs="Arial"/>
          <w:sz w:val="22"/>
          <w:szCs w:val="22"/>
        </w:rPr>
        <w:t xml:space="preserve"> deck on lake side can have walkway to be a minimum of 18 inches high from top of deck to ground, walkway of 36 inches</w:t>
      </w:r>
      <w:r w:rsidR="00DA22CD">
        <w:rPr>
          <w:rFonts w:ascii="Arial" w:hAnsi="Arial" w:cs="Arial"/>
          <w:sz w:val="22"/>
          <w:szCs w:val="22"/>
        </w:rPr>
        <w:t xml:space="preserve"> wide</w:t>
      </w:r>
      <w:r>
        <w:rPr>
          <w:rFonts w:ascii="Arial" w:hAnsi="Arial" w:cs="Arial"/>
          <w:sz w:val="22"/>
          <w:szCs w:val="22"/>
        </w:rPr>
        <w:t>, and a railing requirement – these are governed by the County.</w:t>
      </w:r>
      <w:r w:rsidR="00DA22CD">
        <w:rPr>
          <w:rFonts w:ascii="Arial" w:hAnsi="Arial" w:cs="Arial"/>
          <w:sz w:val="22"/>
          <w:szCs w:val="22"/>
        </w:rPr>
        <w:t xml:space="preserve">  Note that the railing requirement is governed by the County, while the height and width are governed by the DEQ.</w:t>
      </w:r>
    </w:p>
    <w:p w:rsidR="000146CA" w:rsidRDefault="000146CA" w:rsidP="00E87BAC">
      <w:pPr>
        <w:numPr>
          <w:ilvl w:val="0"/>
          <w:numId w:val="35"/>
        </w:numPr>
        <w:tabs>
          <w:tab w:val="clear" w:pos="1440"/>
          <w:tab w:val="num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Walworth asked the difference between lakeshore and non-lakefront setbacks.</w:t>
      </w:r>
    </w:p>
    <w:p w:rsidR="000146CA" w:rsidRDefault="000146CA" w:rsidP="00E87BAC">
      <w:pPr>
        <w:numPr>
          <w:ilvl w:val="0"/>
          <w:numId w:val="35"/>
        </w:numPr>
        <w:tabs>
          <w:tab w:val="clear" w:pos="1440"/>
          <w:tab w:val="num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Grobbel said that it is mainly for access for riparian owners.  </w:t>
      </w:r>
      <w:r w:rsidR="00DA22CD">
        <w:rPr>
          <w:rFonts w:ascii="Arial" w:hAnsi="Arial" w:cs="Arial"/>
          <w:sz w:val="22"/>
          <w:szCs w:val="22"/>
        </w:rPr>
        <w:t xml:space="preserve">Grobbel stated legally there was an expectation that lake front owners had a right to reasonable access to their water frontage.  </w:t>
      </w:r>
      <w:r>
        <w:rPr>
          <w:rFonts w:ascii="Arial" w:hAnsi="Arial" w:cs="Arial"/>
          <w:sz w:val="22"/>
          <w:szCs w:val="22"/>
        </w:rPr>
        <w:t>Also, topography determines what fits.</w:t>
      </w:r>
    </w:p>
    <w:p w:rsidR="000146CA" w:rsidRDefault="000146CA" w:rsidP="00E87BAC">
      <w:pPr>
        <w:numPr>
          <w:ilvl w:val="0"/>
          <w:numId w:val="35"/>
        </w:numPr>
        <w:tabs>
          <w:tab w:val="clear" w:pos="1440"/>
          <w:tab w:val="num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Schoenherr referred back to original objective to not obscure views through the property or skyward.</w:t>
      </w:r>
    </w:p>
    <w:p w:rsidR="000146CA" w:rsidRDefault="000146CA" w:rsidP="00E87BAC">
      <w:pPr>
        <w:numPr>
          <w:ilvl w:val="0"/>
          <w:numId w:val="35"/>
        </w:numPr>
        <w:tabs>
          <w:tab w:val="clear" w:pos="1440"/>
          <w:tab w:val="num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Walworth said </w:t>
      </w:r>
      <w:r w:rsidR="00DA22CD">
        <w:rPr>
          <w:rFonts w:ascii="Arial" w:hAnsi="Arial" w:cs="Arial"/>
          <w:sz w:val="22"/>
          <w:szCs w:val="22"/>
        </w:rPr>
        <w:t xml:space="preserve">that his objective is </w:t>
      </w:r>
      <w:r>
        <w:rPr>
          <w:rFonts w:ascii="Arial" w:hAnsi="Arial" w:cs="Arial"/>
          <w:sz w:val="22"/>
          <w:szCs w:val="22"/>
        </w:rPr>
        <w:t>to be reasonable within confines of community.</w:t>
      </w:r>
    </w:p>
    <w:p w:rsidR="000146CA" w:rsidRDefault="000146CA" w:rsidP="00E87BAC">
      <w:pPr>
        <w:numPr>
          <w:ilvl w:val="0"/>
          <w:numId w:val="35"/>
        </w:numPr>
        <w:tabs>
          <w:tab w:val="clear" w:pos="1440"/>
          <w:tab w:val="num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Grobbel suggested having separate sections for lakefront and non-lakefront.</w:t>
      </w:r>
    </w:p>
    <w:p w:rsidR="000146CA" w:rsidRDefault="000146CA" w:rsidP="00E87BAC">
      <w:pPr>
        <w:numPr>
          <w:ilvl w:val="0"/>
          <w:numId w:val="35"/>
        </w:numPr>
        <w:tabs>
          <w:tab w:val="clear" w:pos="1440"/>
          <w:tab w:val="num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Jorgensen is comfortable with decks in setback.</w:t>
      </w:r>
    </w:p>
    <w:p w:rsidR="000146CA" w:rsidRDefault="000146CA" w:rsidP="00E87BAC">
      <w:pPr>
        <w:numPr>
          <w:ilvl w:val="0"/>
          <w:numId w:val="35"/>
        </w:numPr>
        <w:tabs>
          <w:tab w:val="clear" w:pos="1440"/>
          <w:tab w:val="num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Schoenherr is comfortable with decks in setback.</w:t>
      </w:r>
    </w:p>
    <w:p w:rsidR="00DA22CD" w:rsidRDefault="00DA22CD" w:rsidP="00E87BAC">
      <w:pPr>
        <w:numPr>
          <w:ilvl w:val="0"/>
          <w:numId w:val="35"/>
        </w:numPr>
        <w:tabs>
          <w:tab w:val="clear" w:pos="1440"/>
          <w:tab w:val="num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King wondered if a size and height limitation would make a large number of lake properties non-conforming.</w:t>
      </w:r>
    </w:p>
    <w:p w:rsidR="005F4DCE" w:rsidRDefault="005F4DCE" w:rsidP="000146CA">
      <w:pPr>
        <w:ind w:left="720"/>
        <w:rPr>
          <w:rFonts w:ascii="Arial" w:hAnsi="Arial" w:cs="Arial"/>
          <w:sz w:val="22"/>
          <w:szCs w:val="22"/>
        </w:rPr>
      </w:pPr>
    </w:p>
    <w:p w:rsidR="00BE46EC" w:rsidRDefault="002F1B64" w:rsidP="009A1D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467824">
        <w:rPr>
          <w:rFonts w:ascii="Arial" w:hAnsi="Arial" w:cs="Arial"/>
          <w:sz w:val="22"/>
          <w:szCs w:val="22"/>
        </w:rPr>
        <w:t>7</w:t>
      </w:r>
      <w:r w:rsidRPr="002F1B6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DB7C06">
        <w:rPr>
          <w:rFonts w:ascii="Arial" w:hAnsi="Arial" w:cs="Arial"/>
          <w:b/>
          <w:sz w:val="22"/>
          <w:szCs w:val="22"/>
        </w:rPr>
        <w:t>Concerns of the Public:</w:t>
      </w:r>
    </w:p>
    <w:p w:rsidR="000146CA" w:rsidRDefault="000146CA" w:rsidP="00BE46E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Spencer asked about letter from Township counsel addressing literal interpretation of language for decks and structures.</w:t>
      </w:r>
    </w:p>
    <w:p w:rsidR="000146CA" w:rsidRDefault="000146CA" w:rsidP="00BE46EC">
      <w:pPr>
        <w:ind w:left="60"/>
        <w:rPr>
          <w:rFonts w:ascii="Arial" w:hAnsi="Arial" w:cs="Arial"/>
          <w:sz w:val="22"/>
          <w:szCs w:val="22"/>
        </w:rPr>
      </w:pPr>
    </w:p>
    <w:p w:rsidR="005F4DCE" w:rsidRDefault="00467824" w:rsidP="00BE46EC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5F4DCE">
        <w:rPr>
          <w:rFonts w:ascii="Arial" w:hAnsi="Arial" w:cs="Arial"/>
          <w:sz w:val="22"/>
          <w:szCs w:val="22"/>
        </w:rPr>
        <w:t>.</w:t>
      </w:r>
      <w:r w:rsidR="005F4DCE">
        <w:rPr>
          <w:rFonts w:ascii="Arial" w:hAnsi="Arial" w:cs="Arial"/>
          <w:sz w:val="22"/>
          <w:szCs w:val="22"/>
        </w:rPr>
        <w:tab/>
      </w:r>
      <w:r w:rsidR="00DB7C06">
        <w:rPr>
          <w:rFonts w:ascii="Arial" w:hAnsi="Arial" w:cs="Arial"/>
          <w:b/>
          <w:sz w:val="22"/>
          <w:szCs w:val="22"/>
        </w:rPr>
        <w:t>Concerns of the Planning Commission:</w:t>
      </w:r>
    </w:p>
    <w:p w:rsidR="00467824" w:rsidRDefault="000146CA" w:rsidP="0046782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Jorgensen asked about Torch Bay Inn’s camper cabins.  She is concerned about what was originally presented to</w:t>
      </w:r>
      <w:r w:rsidR="00467824">
        <w:rPr>
          <w:rFonts w:ascii="Arial" w:hAnsi="Arial" w:cs="Arial"/>
          <w:sz w:val="22"/>
          <w:szCs w:val="22"/>
        </w:rPr>
        <w:t xml:space="preserve"> PC and what is being built.  She will talk to Vey.</w:t>
      </w:r>
    </w:p>
    <w:p w:rsidR="00DB7C06" w:rsidRDefault="00467824" w:rsidP="0046782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E63A9" w:rsidRPr="006E63A9" w:rsidRDefault="00467824" w:rsidP="006E63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9</w:t>
      </w:r>
      <w:r w:rsidR="005F4DCE">
        <w:rPr>
          <w:rFonts w:ascii="Arial" w:hAnsi="Arial" w:cs="Arial"/>
          <w:sz w:val="22"/>
          <w:szCs w:val="22"/>
        </w:rPr>
        <w:t>.</w:t>
      </w:r>
      <w:r w:rsidR="005F4DCE">
        <w:rPr>
          <w:rFonts w:ascii="Arial" w:hAnsi="Arial" w:cs="Arial"/>
          <w:sz w:val="22"/>
          <w:szCs w:val="22"/>
        </w:rPr>
        <w:tab/>
      </w:r>
      <w:r w:rsidR="006E63A9">
        <w:rPr>
          <w:rFonts w:ascii="Arial" w:hAnsi="Arial" w:cs="Arial"/>
          <w:sz w:val="22"/>
          <w:szCs w:val="22"/>
        </w:rPr>
        <w:t xml:space="preserve">With no further business, meeting was adjourned by </w:t>
      </w:r>
      <w:r w:rsidR="00115EEB">
        <w:rPr>
          <w:rFonts w:ascii="Arial" w:hAnsi="Arial" w:cs="Arial"/>
          <w:sz w:val="22"/>
          <w:szCs w:val="22"/>
        </w:rPr>
        <w:t xml:space="preserve">Walworth </w:t>
      </w:r>
      <w:r w:rsidR="007738DE">
        <w:rPr>
          <w:rFonts w:ascii="Arial" w:hAnsi="Arial" w:cs="Arial"/>
          <w:sz w:val="22"/>
          <w:szCs w:val="22"/>
        </w:rPr>
        <w:t>a</w:t>
      </w:r>
      <w:r w:rsidR="009E34FD">
        <w:rPr>
          <w:rFonts w:ascii="Arial" w:hAnsi="Arial" w:cs="Arial"/>
          <w:sz w:val="22"/>
          <w:szCs w:val="22"/>
        </w:rPr>
        <w:t>t</w:t>
      </w:r>
      <w:r w:rsidR="00C0326E">
        <w:rPr>
          <w:rFonts w:ascii="Arial" w:hAnsi="Arial" w:cs="Arial"/>
          <w:sz w:val="22"/>
          <w:szCs w:val="22"/>
        </w:rPr>
        <w:t xml:space="preserve"> </w:t>
      </w:r>
      <w:r w:rsidR="002F1B64">
        <w:rPr>
          <w:rFonts w:ascii="Arial" w:hAnsi="Arial" w:cs="Arial"/>
          <w:sz w:val="22"/>
          <w:szCs w:val="22"/>
        </w:rPr>
        <w:t>9</w:t>
      </w:r>
      <w:r w:rsidR="00247C3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54</w:t>
      </w:r>
      <w:r w:rsidR="00B3473C">
        <w:rPr>
          <w:rFonts w:ascii="Arial" w:hAnsi="Arial" w:cs="Arial"/>
          <w:sz w:val="22"/>
          <w:szCs w:val="22"/>
        </w:rPr>
        <w:t xml:space="preserve">. </w:t>
      </w:r>
    </w:p>
    <w:sectPr w:rsidR="006E63A9" w:rsidRPr="006E63A9" w:rsidSect="00357243">
      <w:footerReference w:type="even" r:id="rId7"/>
      <w:footerReference w:type="default" r:id="rId8"/>
      <w:pgSz w:w="12240" w:h="15840" w:code="1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E50" w:rsidRPr="00357243" w:rsidRDefault="005E6E50">
      <w:pPr>
        <w:rPr>
          <w:sz w:val="23"/>
          <w:szCs w:val="23"/>
        </w:rPr>
      </w:pPr>
      <w:r w:rsidRPr="00357243">
        <w:rPr>
          <w:sz w:val="23"/>
          <w:szCs w:val="23"/>
        </w:rPr>
        <w:separator/>
      </w:r>
    </w:p>
  </w:endnote>
  <w:endnote w:type="continuationSeparator" w:id="0">
    <w:p w:rsidR="005E6E50" w:rsidRPr="00357243" w:rsidRDefault="005E6E50">
      <w:pPr>
        <w:rPr>
          <w:sz w:val="23"/>
          <w:szCs w:val="23"/>
        </w:rPr>
      </w:pPr>
      <w:r w:rsidRPr="00357243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CE" w:rsidRPr="00357243" w:rsidRDefault="00680EEE" w:rsidP="002C63FB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 w:rsidRPr="00357243">
      <w:rPr>
        <w:rStyle w:val="PageNumber"/>
        <w:sz w:val="23"/>
        <w:szCs w:val="23"/>
      </w:rPr>
      <w:fldChar w:fldCharType="begin"/>
    </w:r>
    <w:r w:rsidR="005F4DCE" w:rsidRPr="00357243">
      <w:rPr>
        <w:rStyle w:val="PageNumber"/>
        <w:sz w:val="23"/>
        <w:szCs w:val="23"/>
      </w:rPr>
      <w:instrText xml:space="preserve">PAGE  </w:instrText>
    </w:r>
    <w:r w:rsidRPr="00357243">
      <w:rPr>
        <w:rStyle w:val="PageNumber"/>
        <w:sz w:val="23"/>
        <w:szCs w:val="23"/>
      </w:rPr>
      <w:fldChar w:fldCharType="end"/>
    </w:r>
  </w:p>
  <w:p w:rsidR="005F4DCE" w:rsidRPr="00357243" w:rsidRDefault="005F4DCE">
    <w:pPr>
      <w:pStyle w:val="Footer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CE" w:rsidRPr="00357243" w:rsidRDefault="00680EEE" w:rsidP="002C63FB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 w:rsidRPr="00357243">
      <w:rPr>
        <w:rStyle w:val="PageNumber"/>
        <w:sz w:val="23"/>
        <w:szCs w:val="23"/>
      </w:rPr>
      <w:fldChar w:fldCharType="begin"/>
    </w:r>
    <w:r w:rsidR="005F4DCE" w:rsidRPr="00357243">
      <w:rPr>
        <w:rStyle w:val="PageNumber"/>
        <w:sz w:val="23"/>
        <w:szCs w:val="23"/>
      </w:rPr>
      <w:instrText xml:space="preserve">PAGE  </w:instrText>
    </w:r>
    <w:r w:rsidRPr="00357243">
      <w:rPr>
        <w:rStyle w:val="PageNumber"/>
        <w:sz w:val="23"/>
        <w:szCs w:val="23"/>
      </w:rPr>
      <w:fldChar w:fldCharType="separate"/>
    </w:r>
    <w:r w:rsidR="0076169D">
      <w:rPr>
        <w:rStyle w:val="PageNumber"/>
        <w:noProof/>
        <w:sz w:val="23"/>
        <w:szCs w:val="23"/>
      </w:rPr>
      <w:t>1</w:t>
    </w:r>
    <w:r w:rsidRPr="00357243">
      <w:rPr>
        <w:rStyle w:val="PageNumber"/>
        <w:sz w:val="23"/>
        <w:szCs w:val="23"/>
      </w:rPr>
      <w:fldChar w:fldCharType="end"/>
    </w:r>
  </w:p>
  <w:p w:rsidR="005F4DCE" w:rsidRPr="00357243" w:rsidRDefault="005F4DCE">
    <w:pPr>
      <w:pStyle w:val="Footer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E50" w:rsidRPr="00357243" w:rsidRDefault="005E6E50">
      <w:pPr>
        <w:rPr>
          <w:sz w:val="23"/>
          <w:szCs w:val="23"/>
        </w:rPr>
      </w:pPr>
      <w:r w:rsidRPr="00357243">
        <w:rPr>
          <w:sz w:val="23"/>
          <w:szCs w:val="23"/>
        </w:rPr>
        <w:separator/>
      </w:r>
    </w:p>
  </w:footnote>
  <w:footnote w:type="continuationSeparator" w:id="0">
    <w:p w:rsidR="005E6E50" w:rsidRPr="00357243" w:rsidRDefault="005E6E50">
      <w:pPr>
        <w:rPr>
          <w:sz w:val="23"/>
          <w:szCs w:val="23"/>
        </w:rPr>
      </w:pPr>
      <w:r w:rsidRPr="00357243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1A6"/>
    <w:multiLevelType w:val="hybridMultilevel"/>
    <w:tmpl w:val="BAF0FD1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E397C"/>
    <w:multiLevelType w:val="hybridMultilevel"/>
    <w:tmpl w:val="5C54934A"/>
    <w:lvl w:ilvl="0" w:tplc="22C08098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D2483C"/>
    <w:multiLevelType w:val="hybridMultilevel"/>
    <w:tmpl w:val="FC9A3D84"/>
    <w:lvl w:ilvl="0" w:tplc="B05645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BD6F1F"/>
    <w:multiLevelType w:val="hybridMultilevel"/>
    <w:tmpl w:val="3CB2EF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00E0C7E">
      <w:start w:val="1"/>
      <w:numFmt w:val="decimal"/>
      <w:lvlText w:val="%2.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DFF1A2D"/>
    <w:multiLevelType w:val="hybridMultilevel"/>
    <w:tmpl w:val="D766E4D6"/>
    <w:lvl w:ilvl="0" w:tplc="03F6422A">
      <w:start w:val="9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1743805"/>
    <w:multiLevelType w:val="hybridMultilevel"/>
    <w:tmpl w:val="8CD07D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2660418"/>
    <w:multiLevelType w:val="hybridMultilevel"/>
    <w:tmpl w:val="F416B1D6"/>
    <w:lvl w:ilvl="0" w:tplc="6C126B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D26582A">
      <w:start w:val="15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32E75DC"/>
    <w:multiLevelType w:val="hybridMultilevel"/>
    <w:tmpl w:val="2A881F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34A317E"/>
    <w:multiLevelType w:val="hybridMultilevel"/>
    <w:tmpl w:val="AC6E7A70"/>
    <w:lvl w:ilvl="0" w:tplc="A33A7CD6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E2D6763"/>
    <w:multiLevelType w:val="hybridMultilevel"/>
    <w:tmpl w:val="39C231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F5B2C11"/>
    <w:multiLevelType w:val="hybridMultilevel"/>
    <w:tmpl w:val="D778C6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FB87B8F"/>
    <w:multiLevelType w:val="hybridMultilevel"/>
    <w:tmpl w:val="DD8C04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37E441A"/>
    <w:multiLevelType w:val="hybridMultilevel"/>
    <w:tmpl w:val="D3DC37D4"/>
    <w:lvl w:ilvl="0" w:tplc="800E0C7E">
      <w:start w:val="7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244E6DE8"/>
    <w:multiLevelType w:val="hybridMultilevel"/>
    <w:tmpl w:val="1C6A64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4994DDF"/>
    <w:multiLevelType w:val="hybridMultilevel"/>
    <w:tmpl w:val="4C46A0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4F623D2"/>
    <w:multiLevelType w:val="hybridMultilevel"/>
    <w:tmpl w:val="BACA5B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00E0C7E">
      <w:start w:val="1"/>
      <w:numFmt w:val="decimal"/>
      <w:lvlText w:val="%2.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5031009"/>
    <w:multiLevelType w:val="hybridMultilevel"/>
    <w:tmpl w:val="02F85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C108D8"/>
    <w:multiLevelType w:val="hybridMultilevel"/>
    <w:tmpl w:val="D4B0DA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FD40B55"/>
    <w:multiLevelType w:val="hybridMultilevel"/>
    <w:tmpl w:val="254A1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456A9"/>
    <w:multiLevelType w:val="hybridMultilevel"/>
    <w:tmpl w:val="D42AD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FD25DF"/>
    <w:multiLevelType w:val="hybridMultilevel"/>
    <w:tmpl w:val="0B48411C"/>
    <w:lvl w:ilvl="0" w:tplc="475C148E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7C03DB2">
      <w:start w:val="8"/>
      <w:numFmt w:val="decimal"/>
      <w:lvlText w:val="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38FD7C94"/>
    <w:multiLevelType w:val="hybridMultilevel"/>
    <w:tmpl w:val="48928E36"/>
    <w:lvl w:ilvl="0" w:tplc="800E0C7E">
      <w:start w:val="4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425859E4"/>
    <w:multiLevelType w:val="hybridMultilevel"/>
    <w:tmpl w:val="F41C73D2"/>
    <w:lvl w:ilvl="0" w:tplc="D52A6B46">
      <w:start w:val="7"/>
      <w:numFmt w:val="decimal"/>
      <w:lvlText w:val="%1"/>
      <w:lvlJc w:val="left"/>
      <w:pPr>
        <w:tabs>
          <w:tab w:val="num" w:pos="720"/>
        </w:tabs>
        <w:ind w:left="720" w:hanging="6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443A3268"/>
    <w:multiLevelType w:val="hybridMultilevel"/>
    <w:tmpl w:val="79F8B56E"/>
    <w:lvl w:ilvl="0" w:tplc="ED08F292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6207FA5"/>
    <w:multiLevelType w:val="hybridMultilevel"/>
    <w:tmpl w:val="9F946FEE"/>
    <w:lvl w:ilvl="0" w:tplc="A72CC75C">
      <w:start w:val="20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51AD1D8F"/>
    <w:multiLevelType w:val="hybridMultilevel"/>
    <w:tmpl w:val="667AF4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4AF762F"/>
    <w:multiLevelType w:val="hybridMultilevel"/>
    <w:tmpl w:val="82F0B27A"/>
    <w:lvl w:ilvl="0" w:tplc="0409000F">
      <w:start w:val="1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7">
    <w:nsid w:val="67BD07A5"/>
    <w:multiLevelType w:val="hybridMultilevel"/>
    <w:tmpl w:val="81A62EE6"/>
    <w:lvl w:ilvl="0" w:tplc="C7106CD4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6C7474A4"/>
    <w:multiLevelType w:val="hybridMultilevel"/>
    <w:tmpl w:val="3356E3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C95720C"/>
    <w:multiLevelType w:val="hybridMultilevel"/>
    <w:tmpl w:val="0BAC21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E0E5DCD"/>
    <w:multiLevelType w:val="hybridMultilevel"/>
    <w:tmpl w:val="890025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1C011C5"/>
    <w:multiLevelType w:val="hybridMultilevel"/>
    <w:tmpl w:val="BA92E7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61545C8"/>
    <w:multiLevelType w:val="hybridMultilevel"/>
    <w:tmpl w:val="4EBC0B44"/>
    <w:lvl w:ilvl="0" w:tplc="AC92EF4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9E35B3B"/>
    <w:multiLevelType w:val="hybridMultilevel"/>
    <w:tmpl w:val="45B21160"/>
    <w:lvl w:ilvl="0" w:tplc="10E0B698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>
    <w:nsid w:val="7EF8457B"/>
    <w:multiLevelType w:val="hybridMultilevel"/>
    <w:tmpl w:val="B416518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"/>
  </w:num>
  <w:num w:numId="3">
    <w:abstractNumId w:val="12"/>
  </w:num>
  <w:num w:numId="4">
    <w:abstractNumId w:val="21"/>
  </w:num>
  <w:num w:numId="5">
    <w:abstractNumId w:val="7"/>
  </w:num>
  <w:num w:numId="6">
    <w:abstractNumId w:val="15"/>
  </w:num>
  <w:num w:numId="7">
    <w:abstractNumId w:val="30"/>
  </w:num>
  <w:num w:numId="8">
    <w:abstractNumId w:val="13"/>
  </w:num>
  <w:num w:numId="9">
    <w:abstractNumId w:val="11"/>
  </w:num>
  <w:num w:numId="10">
    <w:abstractNumId w:val="28"/>
  </w:num>
  <w:num w:numId="11">
    <w:abstractNumId w:val="14"/>
  </w:num>
  <w:num w:numId="12">
    <w:abstractNumId w:val="22"/>
  </w:num>
  <w:num w:numId="13">
    <w:abstractNumId w:val="32"/>
  </w:num>
  <w:num w:numId="14">
    <w:abstractNumId w:val="26"/>
  </w:num>
  <w:num w:numId="15">
    <w:abstractNumId w:val="17"/>
  </w:num>
  <w:num w:numId="16">
    <w:abstractNumId w:val="10"/>
  </w:num>
  <w:num w:numId="17">
    <w:abstractNumId w:val="0"/>
  </w:num>
  <w:num w:numId="18">
    <w:abstractNumId w:val="9"/>
  </w:num>
  <w:num w:numId="19">
    <w:abstractNumId w:val="34"/>
  </w:num>
  <w:num w:numId="20">
    <w:abstractNumId w:val="29"/>
  </w:num>
  <w:num w:numId="21">
    <w:abstractNumId w:val="4"/>
  </w:num>
  <w:num w:numId="22">
    <w:abstractNumId w:val="6"/>
  </w:num>
  <w:num w:numId="23">
    <w:abstractNumId w:val="23"/>
  </w:num>
  <w:num w:numId="24">
    <w:abstractNumId w:val="27"/>
  </w:num>
  <w:num w:numId="25">
    <w:abstractNumId w:val="24"/>
  </w:num>
  <w:num w:numId="26">
    <w:abstractNumId w:val="20"/>
  </w:num>
  <w:num w:numId="27">
    <w:abstractNumId w:val="2"/>
  </w:num>
  <w:num w:numId="28">
    <w:abstractNumId w:val="18"/>
  </w:num>
  <w:num w:numId="29">
    <w:abstractNumId w:val="16"/>
  </w:num>
  <w:num w:numId="30">
    <w:abstractNumId w:val="1"/>
  </w:num>
  <w:num w:numId="31">
    <w:abstractNumId w:val="5"/>
  </w:num>
  <w:num w:numId="32">
    <w:abstractNumId w:val="19"/>
  </w:num>
  <w:num w:numId="33">
    <w:abstractNumId w:val="8"/>
  </w:num>
  <w:num w:numId="34">
    <w:abstractNumId w:val="31"/>
  </w:num>
  <w:num w:numId="35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D86"/>
    <w:rsid w:val="00000A2B"/>
    <w:rsid w:val="00003E8D"/>
    <w:rsid w:val="000051DF"/>
    <w:rsid w:val="000146CA"/>
    <w:rsid w:val="00022DFA"/>
    <w:rsid w:val="00025144"/>
    <w:rsid w:val="000259FC"/>
    <w:rsid w:val="000416AA"/>
    <w:rsid w:val="00052545"/>
    <w:rsid w:val="00056CD6"/>
    <w:rsid w:val="000573B4"/>
    <w:rsid w:val="00057EB2"/>
    <w:rsid w:val="000654D1"/>
    <w:rsid w:val="00066EAB"/>
    <w:rsid w:val="0007421F"/>
    <w:rsid w:val="00082E86"/>
    <w:rsid w:val="00095EB0"/>
    <w:rsid w:val="000D29B9"/>
    <w:rsid w:val="000E308C"/>
    <w:rsid w:val="001006F8"/>
    <w:rsid w:val="0010647F"/>
    <w:rsid w:val="00115EEB"/>
    <w:rsid w:val="0013255E"/>
    <w:rsid w:val="001364A1"/>
    <w:rsid w:val="00141D5D"/>
    <w:rsid w:val="001512E5"/>
    <w:rsid w:val="001568FF"/>
    <w:rsid w:val="0016696D"/>
    <w:rsid w:val="001670A6"/>
    <w:rsid w:val="00175932"/>
    <w:rsid w:val="00197670"/>
    <w:rsid w:val="001A6767"/>
    <w:rsid w:val="001E5EDB"/>
    <w:rsid w:val="002108FE"/>
    <w:rsid w:val="00220F56"/>
    <w:rsid w:val="00246142"/>
    <w:rsid w:val="00247C3E"/>
    <w:rsid w:val="002533FE"/>
    <w:rsid w:val="00254EED"/>
    <w:rsid w:val="00255A12"/>
    <w:rsid w:val="00256D8E"/>
    <w:rsid w:val="002670BD"/>
    <w:rsid w:val="00277740"/>
    <w:rsid w:val="002845DF"/>
    <w:rsid w:val="00285250"/>
    <w:rsid w:val="002B0F9D"/>
    <w:rsid w:val="002B272A"/>
    <w:rsid w:val="002C63FB"/>
    <w:rsid w:val="002E2086"/>
    <w:rsid w:val="002E47FA"/>
    <w:rsid w:val="002F1B64"/>
    <w:rsid w:val="00305CDC"/>
    <w:rsid w:val="0031439E"/>
    <w:rsid w:val="00316D86"/>
    <w:rsid w:val="003213E7"/>
    <w:rsid w:val="003308D8"/>
    <w:rsid w:val="00333965"/>
    <w:rsid w:val="00334C7A"/>
    <w:rsid w:val="00357243"/>
    <w:rsid w:val="00362283"/>
    <w:rsid w:val="003643E2"/>
    <w:rsid w:val="003B5187"/>
    <w:rsid w:val="003D3E83"/>
    <w:rsid w:val="00415C58"/>
    <w:rsid w:val="004164AA"/>
    <w:rsid w:val="00430B71"/>
    <w:rsid w:val="00432528"/>
    <w:rsid w:val="00433D5F"/>
    <w:rsid w:val="00437C70"/>
    <w:rsid w:val="00445E5F"/>
    <w:rsid w:val="00451A00"/>
    <w:rsid w:val="004559E3"/>
    <w:rsid w:val="0046116C"/>
    <w:rsid w:val="00463923"/>
    <w:rsid w:val="00467824"/>
    <w:rsid w:val="004760CE"/>
    <w:rsid w:val="004A0382"/>
    <w:rsid w:val="004B3C22"/>
    <w:rsid w:val="004B4B96"/>
    <w:rsid w:val="004C02B7"/>
    <w:rsid w:val="004D17B5"/>
    <w:rsid w:val="004E2896"/>
    <w:rsid w:val="004E5B37"/>
    <w:rsid w:val="005132BE"/>
    <w:rsid w:val="0051671D"/>
    <w:rsid w:val="00517D81"/>
    <w:rsid w:val="00521591"/>
    <w:rsid w:val="0052757F"/>
    <w:rsid w:val="00534E3C"/>
    <w:rsid w:val="00537C6F"/>
    <w:rsid w:val="00562CA9"/>
    <w:rsid w:val="00570A41"/>
    <w:rsid w:val="005716AF"/>
    <w:rsid w:val="00576176"/>
    <w:rsid w:val="00580DBA"/>
    <w:rsid w:val="00593491"/>
    <w:rsid w:val="005D0BEF"/>
    <w:rsid w:val="005D505B"/>
    <w:rsid w:val="005E6649"/>
    <w:rsid w:val="005E6E50"/>
    <w:rsid w:val="005F01BF"/>
    <w:rsid w:val="005F4DCE"/>
    <w:rsid w:val="005F63C0"/>
    <w:rsid w:val="005F69AD"/>
    <w:rsid w:val="0062115E"/>
    <w:rsid w:val="00627222"/>
    <w:rsid w:val="00643249"/>
    <w:rsid w:val="00656176"/>
    <w:rsid w:val="00661823"/>
    <w:rsid w:val="00680EEE"/>
    <w:rsid w:val="00681A11"/>
    <w:rsid w:val="00691DC6"/>
    <w:rsid w:val="00696A39"/>
    <w:rsid w:val="006D6BCC"/>
    <w:rsid w:val="006E63A9"/>
    <w:rsid w:val="006E7313"/>
    <w:rsid w:val="006F3C05"/>
    <w:rsid w:val="00705AEA"/>
    <w:rsid w:val="007231A7"/>
    <w:rsid w:val="00723BA9"/>
    <w:rsid w:val="007378C4"/>
    <w:rsid w:val="007406F3"/>
    <w:rsid w:val="00742F7B"/>
    <w:rsid w:val="00743573"/>
    <w:rsid w:val="00746E92"/>
    <w:rsid w:val="00754E0F"/>
    <w:rsid w:val="00756306"/>
    <w:rsid w:val="007609C3"/>
    <w:rsid w:val="00761657"/>
    <w:rsid w:val="0076169D"/>
    <w:rsid w:val="00765BB9"/>
    <w:rsid w:val="007704CD"/>
    <w:rsid w:val="007738DE"/>
    <w:rsid w:val="007863FF"/>
    <w:rsid w:val="00787588"/>
    <w:rsid w:val="007A417B"/>
    <w:rsid w:val="007A5E27"/>
    <w:rsid w:val="007B3D67"/>
    <w:rsid w:val="007B7C19"/>
    <w:rsid w:val="007C3503"/>
    <w:rsid w:val="007D49EE"/>
    <w:rsid w:val="007D6EF7"/>
    <w:rsid w:val="00803167"/>
    <w:rsid w:val="0080422A"/>
    <w:rsid w:val="0080422E"/>
    <w:rsid w:val="0080557B"/>
    <w:rsid w:val="00811671"/>
    <w:rsid w:val="008150FB"/>
    <w:rsid w:val="00834D08"/>
    <w:rsid w:val="0084285A"/>
    <w:rsid w:val="0084569D"/>
    <w:rsid w:val="0086327D"/>
    <w:rsid w:val="00865D1E"/>
    <w:rsid w:val="00873A0C"/>
    <w:rsid w:val="00887501"/>
    <w:rsid w:val="008971F9"/>
    <w:rsid w:val="008D2484"/>
    <w:rsid w:val="008E1452"/>
    <w:rsid w:val="008E2780"/>
    <w:rsid w:val="008F4DBF"/>
    <w:rsid w:val="00912537"/>
    <w:rsid w:val="009211A2"/>
    <w:rsid w:val="0092379D"/>
    <w:rsid w:val="00927BE8"/>
    <w:rsid w:val="00955A39"/>
    <w:rsid w:val="009665DF"/>
    <w:rsid w:val="0097575C"/>
    <w:rsid w:val="009923BD"/>
    <w:rsid w:val="00996A88"/>
    <w:rsid w:val="009A057E"/>
    <w:rsid w:val="009A1D00"/>
    <w:rsid w:val="009A3586"/>
    <w:rsid w:val="009B004D"/>
    <w:rsid w:val="009C79C9"/>
    <w:rsid w:val="009D58A3"/>
    <w:rsid w:val="009D7ACF"/>
    <w:rsid w:val="009E2A31"/>
    <w:rsid w:val="009E34FD"/>
    <w:rsid w:val="00A02DEA"/>
    <w:rsid w:val="00A05713"/>
    <w:rsid w:val="00A25876"/>
    <w:rsid w:val="00A27972"/>
    <w:rsid w:val="00A42A0F"/>
    <w:rsid w:val="00A67861"/>
    <w:rsid w:val="00A74CB9"/>
    <w:rsid w:val="00A868C3"/>
    <w:rsid w:val="00AB6805"/>
    <w:rsid w:val="00AD051D"/>
    <w:rsid w:val="00AD5A0F"/>
    <w:rsid w:val="00AE00BC"/>
    <w:rsid w:val="00AE0584"/>
    <w:rsid w:val="00AE223D"/>
    <w:rsid w:val="00AE6974"/>
    <w:rsid w:val="00AF48BD"/>
    <w:rsid w:val="00B12B32"/>
    <w:rsid w:val="00B12DF2"/>
    <w:rsid w:val="00B14B7D"/>
    <w:rsid w:val="00B1660B"/>
    <w:rsid w:val="00B243DD"/>
    <w:rsid w:val="00B34339"/>
    <w:rsid w:val="00B3473C"/>
    <w:rsid w:val="00B3598C"/>
    <w:rsid w:val="00B40CC3"/>
    <w:rsid w:val="00B420CC"/>
    <w:rsid w:val="00B746A3"/>
    <w:rsid w:val="00BA0417"/>
    <w:rsid w:val="00BB636E"/>
    <w:rsid w:val="00BD0422"/>
    <w:rsid w:val="00BE46EC"/>
    <w:rsid w:val="00C02BD7"/>
    <w:rsid w:val="00C0326E"/>
    <w:rsid w:val="00C05187"/>
    <w:rsid w:val="00C11E87"/>
    <w:rsid w:val="00C22F1B"/>
    <w:rsid w:val="00C23467"/>
    <w:rsid w:val="00C27531"/>
    <w:rsid w:val="00C5066B"/>
    <w:rsid w:val="00C51494"/>
    <w:rsid w:val="00C52EEA"/>
    <w:rsid w:val="00C612F0"/>
    <w:rsid w:val="00C90D31"/>
    <w:rsid w:val="00C97A76"/>
    <w:rsid w:val="00CA3150"/>
    <w:rsid w:val="00CC78EB"/>
    <w:rsid w:val="00CE386A"/>
    <w:rsid w:val="00CF1877"/>
    <w:rsid w:val="00CF1B26"/>
    <w:rsid w:val="00CF62BF"/>
    <w:rsid w:val="00D04A04"/>
    <w:rsid w:val="00D15A27"/>
    <w:rsid w:val="00D16C5D"/>
    <w:rsid w:val="00D243FA"/>
    <w:rsid w:val="00D36F36"/>
    <w:rsid w:val="00D409A8"/>
    <w:rsid w:val="00D41180"/>
    <w:rsid w:val="00D540E1"/>
    <w:rsid w:val="00D5460A"/>
    <w:rsid w:val="00D92A24"/>
    <w:rsid w:val="00D97E41"/>
    <w:rsid w:val="00DA22CD"/>
    <w:rsid w:val="00DA4306"/>
    <w:rsid w:val="00DB0440"/>
    <w:rsid w:val="00DB7C06"/>
    <w:rsid w:val="00DC5F81"/>
    <w:rsid w:val="00DE1B0E"/>
    <w:rsid w:val="00E070BB"/>
    <w:rsid w:val="00E152ED"/>
    <w:rsid w:val="00E213CC"/>
    <w:rsid w:val="00E43FA9"/>
    <w:rsid w:val="00E60558"/>
    <w:rsid w:val="00E75EA1"/>
    <w:rsid w:val="00E83530"/>
    <w:rsid w:val="00E85368"/>
    <w:rsid w:val="00E87BAC"/>
    <w:rsid w:val="00E9181F"/>
    <w:rsid w:val="00E94F22"/>
    <w:rsid w:val="00E9626E"/>
    <w:rsid w:val="00EA021C"/>
    <w:rsid w:val="00EA0330"/>
    <w:rsid w:val="00EC465F"/>
    <w:rsid w:val="00EC678E"/>
    <w:rsid w:val="00ED0817"/>
    <w:rsid w:val="00ED1C2E"/>
    <w:rsid w:val="00ED3CAE"/>
    <w:rsid w:val="00EE1234"/>
    <w:rsid w:val="00EE3787"/>
    <w:rsid w:val="00F02A5D"/>
    <w:rsid w:val="00F215AA"/>
    <w:rsid w:val="00F26BFC"/>
    <w:rsid w:val="00F30C70"/>
    <w:rsid w:val="00F36C71"/>
    <w:rsid w:val="00F8583E"/>
    <w:rsid w:val="00FA4D9E"/>
    <w:rsid w:val="00FC4E99"/>
    <w:rsid w:val="00FD363D"/>
    <w:rsid w:val="00FE199A"/>
    <w:rsid w:val="00FF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E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5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1C7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1E140F"/>
  </w:style>
  <w:style w:type="paragraph" w:styleId="Footer">
    <w:name w:val="footer"/>
    <w:basedOn w:val="Normal"/>
    <w:rsid w:val="007F07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0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TORCH LAKE TOWNSHIP</vt:lpstr>
    </vt:vector>
  </TitlesOfParts>
  <Company>home PC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TORCH LAKE TOWNSHIP</dc:title>
  <dc:creator>Chris Olsen</dc:creator>
  <cp:lastModifiedBy>clerk</cp:lastModifiedBy>
  <cp:revision>3</cp:revision>
  <cp:lastPrinted>2016-02-05T17:30:00Z</cp:lastPrinted>
  <dcterms:created xsi:type="dcterms:W3CDTF">2016-02-05T17:32:00Z</dcterms:created>
  <dcterms:modified xsi:type="dcterms:W3CDTF">2016-03-21T14:58:00Z</dcterms:modified>
</cp:coreProperties>
</file>